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D0F21" w14:textId="4A14B77A" w:rsidR="008070BD" w:rsidRPr="00F72235" w:rsidRDefault="008070BD" w:rsidP="008070BD">
      <w:pPr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F72235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第</w:t>
      </w:r>
      <w:r w:rsidR="00600CA9" w:rsidRPr="00F72235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９</w:t>
      </w:r>
      <w:r w:rsidRPr="00F72235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号様式（第</w:t>
      </w:r>
      <w:r w:rsidR="00600CA9" w:rsidRPr="00F72235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12</w:t>
      </w:r>
      <w:r w:rsidRPr="00F72235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条関係）</w:t>
      </w:r>
    </w:p>
    <w:p w14:paraId="7C2A1743" w14:textId="77777777" w:rsidR="008070BD" w:rsidRPr="00F72235" w:rsidRDefault="008070BD" w:rsidP="008070BD">
      <w:pPr>
        <w:jc w:val="righ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75CB60F8" w14:textId="77777777" w:rsidR="008070BD" w:rsidRPr="00F72235" w:rsidRDefault="008070BD" w:rsidP="008070BD">
      <w:pPr>
        <w:jc w:val="righ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F72235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　　　年　　月　　日</w:t>
      </w:r>
    </w:p>
    <w:p w14:paraId="1653FF36" w14:textId="77777777" w:rsidR="008070BD" w:rsidRPr="00F72235" w:rsidRDefault="008070BD" w:rsidP="008070BD">
      <w:pPr>
        <w:jc w:val="righ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2F726A7F" w14:textId="77777777" w:rsidR="008070BD" w:rsidRPr="00F72235" w:rsidRDefault="008070BD" w:rsidP="008070BD">
      <w:pPr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F72235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開成町長　様</w:t>
      </w:r>
    </w:p>
    <w:p w14:paraId="536C6699" w14:textId="77777777" w:rsidR="008070BD" w:rsidRPr="00F72235" w:rsidRDefault="008070BD" w:rsidP="008070BD">
      <w:pPr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00A8DAF8" w14:textId="77777777" w:rsidR="008070BD" w:rsidRPr="00F72235" w:rsidRDefault="008070BD" w:rsidP="008070BD">
      <w:pPr>
        <w:ind w:firstLineChars="2025" w:firstLine="4636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F72235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申請者　現住所　　　　　　　　　　　　</w:t>
      </w:r>
    </w:p>
    <w:p w14:paraId="68E51855" w14:textId="77777777" w:rsidR="008070BD" w:rsidRPr="00F72235" w:rsidRDefault="008070BD" w:rsidP="008070BD">
      <w:pPr>
        <w:ind w:firstLineChars="2435" w:firstLine="5575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F72235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（ふりがな）</w:t>
      </w:r>
    </w:p>
    <w:p w14:paraId="37E37695" w14:textId="77777777" w:rsidR="008070BD" w:rsidRPr="00F72235" w:rsidRDefault="008070BD" w:rsidP="008070BD">
      <w:pPr>
        <w:ind w:firstLineChars="2430" w:firstLine="5563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F72235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氏　名　　　　　　　　　　　㊞　</w:t>
      </w:r>
    </w:p>
    <w:p w14:paraId="2C49012E" w14:textId="77777777" w:rsidR="008070BD" w:rsidRPr="00F72235" w:rsidRDefault="008070BD" w:rsidP="008070BD">
      <w:pPr>
        <w:ind w:firstLineChars="2435" w:firstLine="5575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F72235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電話番号　　　　　　　　　　</w:t>
      </w:r>
    </w:p>
    <w:p w14:paraId="07BF0D64" w14:textId="77777777" w:rsidR="008070BD" w:rsidRPr="00F72235" w:rsidRDefault="008070BD" w:rsidP="008070BD">
      <w:pPr>
        <w:ind w:firstLineChars="2435" w:firstLine="5575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47717A56" w14:textId="764C265E" w:rsidR="008070BD" w:rsidRPr="00F72235" w:rsidRDefault="008070BD" w:rsidP="008070BD">
      <w:pPr>
        <w:spacing w:line="340" w:lineRule="exact"/>
        <w:jc w:val="center"/>
        <w:rPr>
          <w:rFonts w:ascii="HG明朝B" w:eastAsia="HG明朝B"/>
          <w:color w:val="000000" w:themeColor="text1"/>
          <w:sz w:val="28"/>
          <w:szCs w:val="28"/>
        </w:rPr>
      </w:pPr>
      <w:r w:rsidRPr="00F72235">
        <w:rPr>
          <w:rFonts w:ascii="HG明朝B" w:eastAsia="HG明朝B" w:hint="eastAsia"/>
          <w:color w:val="000000" w:themeColor="text1"/>
          <w:sz w:val="28"/>
          <w:szCs w:val="28"/>
        </w:rPr>
        <w:t>開成町ゼロカーボンシティ創成補助制度</w:t>
      </w:r>
    </w:p>
    <w:p w14:paraId="676F1A3E" w14:textId="77777777" w:rsidR="008070BD" w:rsidRPr="00F72235" w:rsidRDefault="008070BD" w:rsidP="008070BD">
      <w:pPr>
        <w:spacing w:line="340" w:lineRule="exact"/>
        <w:jc w:val="center"/>
        <w:rPr>
          <w:rFonts w:ascii="HG明朝B" w:eastAsia="HG明朝B"/>
          <w:color w:val="000000" w:themeColor="text1"/>
          <w:sz w:val="28"/>
          <w:szCs w:val="28"/>
        </w:rPr>
      </w:pPr>
      <w:r w:rsidRPr="00F72235">
        <w:rPr>
          <w:rFonts w:ascii="HG明朝B" w:eastAsia="HG明朝B" w:hint="eastAsia"/>
          <w:color w:val="000000" w:themeColor="text1"/>
          <w:sz w:val="28"/>
          <w:szCs w:val="28"/>
        </w:rPr>
        <w:t>電気自動車等導入</w:t>
      </w:r>
      <w:ins w:id="0" w:author="田代 孝和" w:date="2022-07-29T16:18:00Z">
        <w:r w:rsidRPr="00F72235">
          <w:rPr>
            <w:rFonts w:ascii="HG明朝B" w:eastAsia="HG明朝B" w:hint="eastAsia"/>
            <w:color w:val="000000" w:themeColor="text1"/>
            <w:sz w:val="28"/>
            <w:szCs w:val="28"/>
          </w:rPr>
          <w:t>補助金</w:t>
        </w:r>
      </w:ins>
      <w:r w:rsidRPr="00F72235">
        <w:rPr>
          <w:rFonts w:ascii="HG明朝B" w:eastAsia="HG明朝B" w:hint="eastAsia"/>
          <w:color w:val="000000" w:themeColor="text1"/>
          <w:sz w:val="28"/>
          <w:szCs w:val="28"/>
        </w:rPr>
        <w:t>所有状況等報告書報告書</w:t>
      </w:r>
    </w:p>
    <w:p w14:paraId="2C4EB708" w14:textId="77777777" w:rsidR="008070BD" w:rsidRPr="00F72235" w:rsidRDefault="008070BD" w:rsidP="008070BD">
      <w:pPr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62D08712" w14:textId="6BD7EEDC" w:rsidR="008070BD" w:rsidRPr="00F72235" w:rsidRDefault="008070BD" w:rsidP="008070BD">
      <w:pPr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F72235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開成町ゼロカーボンシティ創成補助制度電気自動車等補助金交付要綱第</w:t>
      </w:r>
      <w:r w:rsidR="00600CA9" w:rsidRPr="00F72235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12</w:t>
      </w:r>
      <w:r w:rsidRPr="00F72235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条の規定に基づき、次のとおり報告します。</w:t>
      </w:r>
    </w:p>
    <w:p w14:paraId="74DA9D38" w14:textId="77777777" w:rsidR="008070BD" w:rsidRPr="00F72235" w:rsidRDefault="008070BD" w:rsidP="008070BD">
      <w:pPr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01CE6BD4" w14:textId="77777777" w:rsidR="008070BD" w:rsidRPr="00F72235" w:rsidRDefault="008070BD" w:rsidP="008070BD">
      <w:pPr>
        <w:ind w:firstLineChars="100" w:firstLine="229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F72235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１．所有状況</w:t>
      </w:r>
    </w:p>
    <w:p w14:paraId="670B4881" w14:textId="77777777" w:rsidR="008070BD" w:rsidRPr="00F72235" w:rsidRDefault="008070BD" w:rsidP="008070BD">
      <w:pPr>
        <w:ind w:rightChars="385" w:right="808" w:firstLineChars="100" w:firstLine="229"/>
        <w:jc w:val="righ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F72235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（全てに○をつける）</w:t>
      </w:r>
    </w:p>
    <w:tbl>
      <w:tblPr>
        <w:tblStyle w:val="a3"/>
        <w:tblW w:w="0" w:type="auto"/>
        <w:tblInd w:w="707" w:type="dxa"/>
        <w:tblLook w:val="04A0" w:firstRow="1" w:lastRow="0" w:firstColumn="1" w:lastColumn="0" w:noHBand="0" w:noVBand="1"/>
      </w:tblPr>
      <w:tblGrid>
        <w:gridCol w:w="5100"/>
        <w:gridCol w:w="1385"/>
        <w:gridCol w:w="1450"/>
      </w:tblGrid>
      <w:tr w:rsidR="00F72235" w:rsidRPr="00F72235" w14:paraId="60532933" w14:textId="77777777" w:rsidTr="00664DE6">
        <w:tc>
          <w:tcPr>
            <w:tcW w:w="5100" w:type="dxa"/>
            <w:vAlign w:val="center"/>
          </w:tcPr>
          <w:p w14:paraId="36E96850" w14:textId="77777777" w:rsidR="008070BD" w:rsidRPr="00F72235" w:rsidRDefault="008070BD" w:rsidP="00664DE6">
            <w:pPr>
              <w:jc w:val="center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F7223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種類</w:t>
            </w:r>
          </w:p>
        </w:tc>
        <w:tc>
          <w:tcPr>
            <w:tcW w:w="1385" w:type="dxa"/>
            <w:vAlign w:val="center"/>
          </w:tcPr>
          <w:p w14:paraId="3353A1AD" w14:textId="77777777" w:rsidR="008070BD" w:rsidRPr="00F72235" w:rsidRDefault="008070BD" w:rsidP="00664DE6">
            <w:pPr>
              <w:jc w:val="center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F7223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補助金で導入したもの</w:t>
            </w:r>
          </w:p>
        </w:tc>
        <w:tc>
          <w:tcPr>
            <w:tcW w:w="1450" w:type="dxa"/>
            <w:vAlign w:val="center"/>
          </w:tcPr>
          <w:p w14:paraId="2A6E30CE" w14:textId="77777777" w:rsidR="008070BD" w:rsidRPr="00F72235" w:rsidRDefault="008070BD" w:rsidP="00664DE6">
            <w:pPr>
              <w:jc w:val="center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F7223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現在も所有中のもの</w:t>
            </w:r>
          </w:p>
        </w:tc>
      </w:tr>
      <w:tr w:rsidR="00F72235" w:rsidRPr="00F72235" w14:paraId="0C1C0286" w14:textId="77777777" w:rsidTr="00664DE6">
        <w:tc>
          <w:tcPr>
            <w:tcW w:w="5100" w:type="dxa"/>
          </w:tcPr>
          <w:p w14:paraId="7160659D" w14:textId="77777777" w:rsidR="008070BD" w:rsidRPr="00F72235" w:rsidRDefault="008070BD" w:rsidP="00664DE6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F7223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ＥＶ（購入）普通車</w:t>
            </w:r>
          </w:p>
        </w:tc>
        <w:tc>
          <w:tcPr>
            <w:tcW w:w="1385" w:type="dxa"/>
          </w:tcPr>
          <w:p w14:paraId="1A271AF1" w14:textId="77777777" w:rsidR="008070BD" w:rsidRPr="00F72235" w:rsidRDefault="008070BD" w:rsidP="00664DE6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50" w:type="dxa"/>
          </w:tcPr>
          <w:p w14:paraId="69416065" w14:textId="77777777" w:rsidR="008070BD" w:rsidRPr="00F72235" w:rsidRDefault="008070BD" w:rsidP="00664DE6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</w:p>
        </w:tc>
      </w:tr>
      <w:tr w:rsidR="00F72235" w:rsidRPr="00F72235" w14:paraId="6E5899CF" w14:textId="77777777" w:rsidTr="00664DE6">
        <w:tc>
          <w:tcPr>
            <w:tcW w:w="5100" w:type="dxa"/>
          </w:tcPr>
          <w:p w14:paraId="29997D83" w14:textId="77777777" w:rsidR="008070BD" w:rsidRPr="00F72235" w:rsidRDefault="008070BD" w:rsidP="00664DE6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F7223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ＥＶ（購入）軽自動車</w:t>
            </w:r>
          </w:p>
        </w:tc>
        <w:tc>
          <w:tcPr>
            <w:tcW w:w="1385" w:type="dxa"/>
          </w:tcPr>
          <w:p w14:paraId="0070D23A" w14:textId="77777777" w:rsidR="008070BD" w:rsidRPr="00F72235" w:rsidRDefault="008070BD" w:rsidP="00664DE6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50" w:type="dxa"/>
          </w:tcPr>
          <w:p w14:paraId="033DA110" w14:textId="77777777" w:rsidR="008070BD" w:rsidRPr="00F72235" w:rsidRDefault="008070BD" w:rsidP="00664DE6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</w:p>
        </w:tc>
      </w:tr>
      <w:tr w:rsidR="00F72235" w:rsidRPr="00F72235" w14:paraId="23DAA118" w14:textId="77777777" w:rsidTr="00664DE6">
        <w:tc>
          <w:tcPr>
            <w:tcW w:w="5100" w:type="dxa"/>
          </w:tcPr>
          <w:p w14:paraId="58118BF9" w14:textId="77777777" w:rsidR="008070BD" w:rsidRPr="00F72235" w:rsidRDefault="008070BD" w:rsidP="00664DE6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F7223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ＥＶ（サブスクリプション）</w:t>
            </w:r>
          </w:p>
        </w:tc>
        <w:tc>
          <w:tcPr>
            <w:tcW w:w="1385" w:type="dxa"/>
          </w:tcPr>
          <w:p w14:paraId="3433C505" w14:textId="77777777" w:rsidR="008070BD" w:rsidRPr="00F72235" w:rsidRDefault="008070BD" w:rsidP="00664DE6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50" w:type="dxa"/>
          </w:tcPr>
          <w:p w14:paraId="411A2A6E" w14:textId="77777777" w:rsidR="008070BD" w:rsidRPr="00F72235" w:rsidRDefault="008070BD" w:rsidP="00664DE6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</w:p>
        </w:tc>
      </w:tr>
      <w:tr w:rsidR="00F72235" w:rsidRPr="00F72235" w14:paraId="26E609D2" w14:textId="77777777" w:rsidTr="00664DE6">
        <w:tc>
          <w:tcPr>
            <w:tcW w:w="5100" w:type="dxa"/>
          </w:tcPr>
          <w:p w14:paraId="1562D51C" w14:textId="77777777" w:rsidR="008070BD" w:rsidRPr="00F72235" w:rsidRDefault="008070BD" w:rsidP="00664DE6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F7223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超小型ＥＶ（購入）</w:t>
            </w:r>
          </w:p>
        </w:tc>
        <w:tc>
          <w:tcPr>
            <w:tcW w:w="1385" w:type="dxa"/>
          </w:tcPr>
          <w:p w14:paraId="0B966047" w14:textId="77777777" w:rsidR="008070BD" w:rsidRPr="00F72235" w:rsidRDefault="008070BD" w:rsidP="00664DE6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50" w:type="dxa"/>
          </w:tcPr>
          <w:p w14:paraId="22F833C0" w14:textId="77777777" w:rsidR="008070BD" w:rsidRPr="00F72235" w:rsidRDefault="008070BD" w:rsidP="00664DE6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</w:p>
        </w:tc>
      </w:tr>
      <w:tr w:rsidR="00F72235" w:rsidRPr="00F72235" w14:paraId="50DD8348" w14:textId="77777777" w:rsidTr="00664DE6">
        <w:tc>
          <w:tcPr>
            <w:tcW w:w="5100" w:type="dxa"/>
          </w:tcPr>
          <w:p w14:paraId="62137230" w14:textId="77777777" w:rsidR="008070BD" w:rsidRPr="00F72235" w:rsidRDefault="008070BD" w:rsidP="00664DE6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F7223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超小型ＥＶ（サブスクリプション）</w:t>
            </w:r>
          </w:p>
        </w:tc>
        <w:tc>
          <w:tcPr>
            <w:tcW w:w="1385" w:type="dxa"/>
          </w:tcPr>
          <w:p w14:paraId="1F107E6C" w14:textId="77777777" w:rsidR="008070BD" w:rsidRPr="00F72235" w:rsidRDefault="008070BD" w:rsidP="00664DE6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50" w:type="dxa"/>
          </w:tcPr>
          <w:p w14:paraId="56CEA6B0" w14:textId="77777777" w:rsidR="008070BD" w:rsidRPr="00F72235" w:rsidRDefault="008070BD" w:rsidP="00664DE6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</w:p>
        </w:tc>
      </w:tr>
      <w:tr w:rsidR="00F72235" w:rsidRPr="00F72235" w14:paraId="3D7EBF06" w14:textId="77777777" w:rsidTr="00664DE6">
        <w:tc>
          <w:tcPr>
            <w:tcW w:w="5100" w:type="dxa"/>
          </w:tcPr>
          <w:p w14:paraId="5D0236B9" w14:textId="77777777" w:rsidR="008070BD" w:rsidRPr="00F72235" w:rsidRDefault="008070BD" w:rsidP="00664DE6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F7223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Ｖ２Ｈ</w:t>
            </w:r>
          </w:p>
        </w:tc>
        <w:tc>
          <w:tcPr>
            <w:tcW w:w="1385" w:type="dxa"/>
          </w:tcPr>
          <w:p w14:paraId="38FA41AE" w14:textId="77777777" w:rsidR="008070BD" w:rsidRPr="00F72235" w:rsidRDefault="008070BD" w:rsidP="00664DE6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50" w:type="dxa"/>
          </w:tcPr>
          <w:p w14:paraId="73B68E51" w14:textId="77777777" w:rsidR="008070BD" w:rsidRPr="00F72235" w:rsidRDefault="008070BD" w:rsidP="00664DE6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</w:p>
        </w:tc>
      </w:tr>
      <w:tr w:rsidR="008070BD" w:rsidRPr="00F72235" w14:paraId="4EA284E9" w14:textId="77777777" w:rsidTr="00664DE6">
        <w:tc>
          <w:tcPr>
            <w:tcW w:w="5100" w:type="dxa"/>
          </w:tcPr>
          <w:p w14:paraId="42731DEC" w14:textId="77777777" w:rsidR="008070BD" w:rsidRPr="00F72235" w:rsidRDefault="008070BD" w:rsidP="00664DE6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F7223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Ｖ２Ｌ</w:t>
            </w:r>
          </w:p>
        </w:tc>
        <w:tc>
          <w:tcPr>
            <w:tcW w:w="1385" w:type="dxa"/>
          </w:tcPr>
          <w:p w14:paraId="554FD148" w14:textId="77777777" w:rsidR="008070BD" w:rsidRPr="00F72235" w:rsidRDefault="008070BD" w:rsidP="00664DE6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50" w:type="dxa"/>
          </w:tcPr>
          <w:p w14:paraId="721C9C3B" w14:textId="77777777" w:rsidR="008070BD" w:rsidRPr="00F72235" w:rsidRDefault="008070BD" w:rsidP="00664DE6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</w:p>
        </w:tc>
      </w:tr>
    </w:tbl>
    <w:p w14:paraId="4BD1B3B0" w14:textId="77777777" w:rsidR="008070BD" w:rsidRPr="00F72235" w:rsidRDefault="008070BD" w:rsidP="008070BD">
      <w:pPr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46E746FF" w14:textId="77777777" w:rsidR="008070BD" w:rsidRPr="00F72235" w:rsidRDefault="008070BD" w:rsidP="008070BD">
      <w:pPr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F72235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２．使用状況</w:t>
      </w:r>
    </w:p>
    <w:tbl>
      <w:tblPr>
        <w:tblStyle w:val="a3"/>
        <w:tblW w:w="0" w:type="auto"/>
        <w:tblInd w:w="677" w:type="dxa"/>
        <w:tblLook w:val="04A0" w:firstRow="1" w:lastRow="0" w:firstColumn="1" w:lastColumn="0" w:noHBand="0" w:noVBand="1"/>
      </w:tblPr>
      <w:tblGrid>
        <w:gridCol w:w="3429"/>
        <w:gridCol w:w="4536"/>
      </w:tblGrid>
      <w:tr w:rsidR="00F72235" w:rsidRPr="00F72235" w14:paraId="2D0FF851" w14:textId="77777777" w:rsidTr="00664DE6">
        <w:tc>
          <w:tcPr>
            <w:tcW w:w="3429" w:type="dxa"/>
          </w:tcPr>
          <w:p w14:paraId="319B793B" w14:textId="77777777" w:rsidR="008070BD" w:rsidRPr="00F72235" w:rsidRDefault="008070BD" w:rsidP="00664DE6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F7223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ＥＶ</w:t>
            </w:r>
          </w:p>
        </w:tc>
        <w:tc>
          <w:tcPr>
            <w:tcW w:w="4536" w:type="dxa"/>
          </w:tcPr>
          <w:p w14:paraId="3486A90C" w14:textId="77777777" w:rsidR="008070BD" w:rsidRPr="00F72235" w:rsidRDefault="008070BD" w:rsidP="00664DE6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F7223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走行距離　　　　　　　　ｋｍ／年</w:t>
            </w:r>
          </w:p>
        </w:tc>
      </w:tr>
      <w:tr w:rsidR="00F72235" w:rsidRPr="00F72235" w14:paraId="20275880" w14:textId="77777777" w:rsidTr="00664DE6">
        <w:tc>
          <w:tcPr>
            <w:tcW w:w="3429" w:type="dxa"/>
          </w:tcPr>
          <w:p w14:paraId="58B615CA" w14:textId="77777777" w:rsidR="008070BD" w:rsidRPr="00F72235" w:rsidRDefault="008070BD" w:rsidP="00664DE6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F7223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超小型ＥＶ</w:t>
            </w:r>
          </w:p>
        </w:tc>
        <w:tc>
          <w:tcPr>
            <w:tcW w:w="4536" w:type="dxa"/>
          </w:tcPr>
          <w:p w14:paraId="5C6EC278" w14:textId="77777777" w:rsidR="008070BD" w:rsidRPr="00F72235" w:rsidRDefault="008070BD" w:rsidP="00664DE6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F7223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走行距離　　　　　　　　ｋｍ／年</w:t>
            </w:r>
          </w:p>
        </w:tc>
      </w:tr>
      <w:tr w:rsidR="00F72235" w:rsidRPr="00F72235" w14:paraId="688F694D" w14:textId="77777777" w:rsidTr="00664DE6">
        <w:tc>
          <w:tcPr>
            <w:tcW w:w="3429" w:type="dxa"/>
          </w:tcPr>
          <w:p w14:paraId="207AF75A" w14:textId="77777777" w:rsidR="008070BD" w:rsidRPr="00F72235" w:rsidRDefault="008070BD" w:rsidP="00664DE6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F7223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Ｖ２Ｈ</w:t>
            </w:r>
          </w:p>
        </w:tc>
        <w:tc>
          <w:tcPr>
            <w:tcW w:w="4536" w:type="dxa"/>
          </w:tcPr>
          <w:p w14:paraId="286FEACC" w14:textId="77777777" w:rsidR="008070BD" w:rsidRPr="00F72235" w:rsidRDefault="008070BD" w:rsidP="00664DE6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F7223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使用回数　　　　　　　回／月平均</w:t>
            </w:r>
          </w:p>
        </w:tc>
      </w:tr>
      <w:tr w:rsidR="00F72235" w:rsidRPr="00F72235" w14:paraId="25ADCCC7" w14:textId="77777777" w:rsidTr="00664DE6">
        <w:tc>
          <w:tcPr>
            <w:tcW w:w="3429" w:type="dxa"/>
          </w:tcPr>
          <w:p w14:paraId="60C79CF7" w14:textId="77777777" w:rsidR="008070BD" w:rsidRPr="00F72235" w:rsidRDefault="008070BD" w:rsidP="00664DE6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F7223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Ｖ２Ｌ</w:t>
            </w:r>
          </w:p>
        </w:tc>
        <w:tc>
          <w:tcPr>
            <w:tcW w:w="4536" w:type="dxa"/>
          </w:tcPr>
          <w:p w14:paraId="64DDA272" w14:textId="77777777" w:rsidR="008070BD" w:rsidRPr="00F72235" w:rsidRDefault="008070BD" w:rsidP="00664DE6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F7223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使用回数　　　　　　　回／月平均</w:t>
            </w:r>
          </w:p>
        </w:tc>
      </w:tr>
    </w:tbl>
    <w:p w14:paraId="1795AE36" w14:textId="77777777" w:rsidR="008070BD" w:rsidRPr="00F72235" w:rsidRDefault="008070BD" w:rsidP="008070BD">
      <w:pPr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F72235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　　　※走行距離は車両のメーターから転記。使用回数はおおよその数字で記入。</w:t>
      </w:r>
    </w:p>
    <w:p w14:paraId="76673678" w14:textId="17CFADF2" w:rsidR="008070BD" w:rsidRPr="00F72235" w:rsidRDefault="008070BD">
      <w:pPr>
        <w:widowControl/>
        <w:jc w:val="left"/>
        <w:rPr>
          <w:rFonts w:ascii="ＭＳ 明朝" w:eastAsia="ＭＳ 明朝" w:hAnsi="ＭＳ 明朝" w:cs="Times New Roman"/>
          <w:color w:val="000000" w:themeColor="text1"/>
          <w:spacing w:val="-6"/>
          <w:sz w:val="24"/>
          <w:szCs w:val="21"/>
        </w:rPr>
      </w:pPr>
      <w:bookmarkStart w:id="1" w:name="_GoBack"/>
      <w:bookmarkEnd w:id="1"/>
    </w:p>
    <w:sectPr w:rsidR="008070BD" w:rsidRPr="00F72235" w:rsidSect="008D3C40">
      <w:pgSz w:w="11906" w:h="16838" w:code="9"/>
      <w:pgMar w:top="851" w:right="1457" w:bottom="709" w:left="1418" w:header="851" w:footer="992" w:gutter="0"/>
      <w:cols w:space="425"/>
      <w:docGrid w:type="lines" w:linePitch="396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C47AA" w14:textId="77777777" w:rsidR="00411D10" w:rsidRDefault="00411D10" w:rsidP="00404803">
      <w:r>
        <w:separator/>
      </w:r>
    </w:p>
  </w:endnote>
  <w:endnote w:type="continuationSeparator" w:id="0">
    <w:p w14:paraId="5B6E47E9" w14:textId="77777777" w:rsidR="00411D10" w:rsidRDefault="00411D10" w:rsidP="0040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86590" w14:textId="77777777" w:rsidR="00411D10" w:rsidRDefault="00411D10" w:rsidP="00404803">
      <w:r>
        <w:separator/>
      </w:r>
    </w:p>
  </w:footnote>
  <w:footnote w:type="continuationSeparator" w:id="0">
    <w:p w14:paraId="02B96B80" w14:textId="77777777" w:rsidR="00411D10" w:rsidRDefault="00411D10" w:rsidP="0040480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田代 孝和">
    <w15:presenceInfo w15:providerId="AD" w15:userId="S-1-5-21-1941923757-4190815815-2402901968-13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 w:inkAnnotations="0"/>
  <w:defaultTabStop w:val="840"/>
  <w:drawingGridHorizontalSpacing w:val="123"/>
  <w:drawingGridVerticalSpacing w:val="198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F9"/>
    <w:rsid w:val="00016777"/>
    <w:rsid w:val="00017082"/>
    <w:rsid w:val="00026F7B"/>
    <w:rsid w:val="00087E29"/>
    <w:rsid w:val="000A2EFE"/>
    <w:rsid w:val="000C7362"/>
    <w:rsid w:val="000F3C51"/>
    <w:rsid w:val="001034F5"/>
    <w:rsid w:val="00155E7C"/>
    <w:rsid w:val="001947D8"/>
    <w:rsid w:val="001A399D"/>
    <w:rsid w:val="001C044E"/>
    <w:rsid w:val="00226D12"/>
    <w:rsid w:val="002528A1"/>
    <w:rsid w:val="00265830"/>
    <w:rsid w:val="00296C97"/>
    <w:rsid w:val="002E2D79"/>
    <w:rsid w:val="00314CDD"/>
    <w:rsid w:val="00345CE7"/>
    <w:rsid w:val="00346EDF"/>
    <w:rsid w:val="00404803"/>
    <w:rsid w:val="00411D10"/>
    <w:rsid w:val="00463F8A"/>
    <w:rsid w:val="004803B2"/>
    <w:rsid w:val="004943EB"/>
    <w:rsid w:val="004A378E"/>
    <w:rsid w:val="004E2595"/>
    <w:rsid w:val="004E7DF1"/>
    <w:rsid w:val="00505BC3"/>
    <w:rsid w:val="00511460"/>
    <w:rsid w:val="005425DE"/>
    <w:rsid w:val="00547D2D"/>
    <w:rsid w:val="005B0DA5"/>
    <w:rsid w:val="005B1257"/>
    <w:rsid w:val="005D6F85"/>
    <w:rsid w:val="005E7DE2"/>
    <w:rsid w:val="00600CA9"/>
    <w:rsid w:val="006620F9"/>
    <w:rsid w:val="00664DE6"/>
    <w:rsid w:val="00687251"/>
    <w:rsid w:val="00717234"/>
    <w:rsid w:val="00741794"/>
    <w:rsid w:val="00775999"/>
    <w:rsid w:val="008070BD"/>
    <w:rsid w:val="008179D8"/>
    <w:rsid w:val="00827674"/>
    <w:rsid w:val="008313F4"/>
    <w:rsid w:val="008A5D7E"/>
    <w:rsid w:val="008D3C40"/>
    <w:rsid w:val="008F743A"/>
    <w:rsid w:val="009260F6"/>
    <w:rsid w:val="00926718"/>
    <w:rsid w:val="00940B92"/>
    <w:rsid w:val="00947482"/>
    <w:rsid w:val="00954B9F"/>
    <w:rsid w:val="00963849"/>
    <w:rsid w:val="00A40485"/>
    <w:rsid w:val="00A8290D"/>
    <w:rsid w:val="00B51B5E"/>
    <w:rsid w:val="00BB06DC"/>
    <w:rsid w:val="00C315FB"/>
    <w:rsid w:val="00C429E2"/>
    <w:rsid w:val="00C97679"/>
    <w:rsid w:val="00CE0D64"/>
    <w:rsid w:val="00D348F2"/>
    <w:rsid w:val="00DA2734"/>
    <w:rsid w:val="00E03EF9"/>
    <w:rsid w:val="00E73936"/>
    <w:rsid w:val="00E80E9C"/>
    <w:rsid w:val="00EB4B88"/>
    <w:rsid w:val="00EE0F30"/>
    <w:rsid w:val="00F11C26"/>
    <w:rsid w:val="00F36AE0"/>
    <w:rsid w:val="00F50590"/>
    <w:rsid w:val="00F526F5"/>
    <w:rsid w:val="00F72235"/>
    <w:rsid w:val="00F7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CA73A20"/>
  <w15:docId w15:val="{1BC35B38-14D0-4982-869F-930467FE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7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803"/>
  </w:style>
  <w:style w:type="paragraph" w:styleId="a7">
    <w:name w:val="footer"/>
    <w:basedOn w:val="a"/>
    <w:link w:val="a8"/>
    <w:uiPriority w:val="99"/>
    <w:unhideWhenUsed/>
    <w:rsid w:val="004048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803"/>
  </w:style>
  <w:style w:type="paragraph" w:styleId="a9">
    <w:name w:val="Balloon Text"/>
    <w:basedOn w:val="a"/>
    <w:link w:val="aa"/>
    <w:uiPriority w:val="99"/>
    <w:semiHidden/>
    <w:unhideWhenUsed/>
    <w:rsid w:val="00940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0B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田代 孝和</cp:lastModifiedBy>
  <cp:revision>2</cp:revision>
  <cp:lastPrinted>2022-06-02T11:43:00Z</cp:lastPrinted>
  <dcterms:created xsi:type="dcterms:W3CDTF">2023-05-30T01:51:00Z</dcterms:created>
  <dcterms:modified xsi:type="dcterms:W3CDTF">2023-05-30T01:51:00Z</dcterms:modified>
</cp:coreProperties>
</file>