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D0F21" w14:textId="61597B64" w:rsidR="008070BD" w:rsidRPr="008454F2" w:rsidRDefault="008070BD" w:rsidP="008070BD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A67920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第</w:t>
      </w:r>
      <w:r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７</w:t>
      </w:r>
      <w:r w:rsidRPr="00A67920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号様式（第</w:t>
      </w:r>
      <w:r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11</w:t>
      </w:r>
      <w:r w:rsidRPr="00A67920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条関係）</w:t>
      </w:r>
    </w:p>
    <w:p w14:paraId="7C2A1743" w14:textId="77777777" w:rsidR="008070BD" w:rsidRPr="008454F2" w:rsidRDefault="008070BD" w:rsidP="008070BD">
      <w:pPr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75CB60F8" w14:textId="77777777" w:rsidR="008070BD" w:rsidRPr="008454F2" w:rsidRDefault="008070BD" w:rsidP="008070BD">
      <w:pPr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　　年　　月　　日</w:t>
      </w:r>
    </w:p>
    <w:p w14:paraId="1653FF36" w14:textId="77777777" w:rsidR="008070BD" w:rsidRPr="008454F2" w:rsidRDefault="008070BD" w:rsidP="008070BD">
      <w:pPr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2F726A7F" w14:textId="77777777" w:rsidR="008070BD" w:rsidRPr="008454F2" w:rsidRDefault="008070BD" w:rsidP="008070BD">
      <w:pPr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開成町長　様</w:t>
      </w:r>
    </w:p>
    <w:p w14:paraId="536C6699" w14:textId="77777777" w:rsidR="008070BD" w:rsidRPr="008454F2" w:rsidRDefault="008070BD" w:rsidP="008070BD">
      <w:pPr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00A8DAF8" w14:textId="77777777" w:rsidR="008070BD" w:rsidRPr="008454F2" w:rsidRDefault="008070BD" w:rsidP="008070BD">
      <w:pPr>
        <w:ind w:firstLineChars="2025" w:firstLine="4636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申請者　現住所　　　　　　　　　　　　</w:t>
      </w:r>
    </w:p>
    <w:p w14:paraId="68E51855" w14:textId="77777777" w:rsidR="008070BD" w:rsidRPr="008454F2" w:rsidRDefault="008070BD" w:rsidP="008070BD">
      <w:pPr>
        <w:ind w:firstLineChars="2435" w:firstLine="557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（ふりがな）</w:t>
      </w:r>
    </w:p>
    <w:p w14:paraId="37E37695" w14:textId="77777777" w:rsidR="008070BD" w:rsidRPr="008454F2" w:rsidRDefault="008070BD" w:rsidP="008070BD">
      <w:pPr>
        <w:ind w:firstLineChars="2430" w:firstLine="5563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氏　名　　　　　　　　　　　㊞　</w:t>
      </w:r>
    </w:p>
    <w:p w14:paraId="2C49012E" w14:textId="77777777" w:rsidR="008070BD" w:rsidRPr="008454F2" w:rsidRDefault="008070BD" w:rsidP="008070BD">
      <w:pPr>
        <w:ind w:firstLineChars="2435" w:firstLine="5575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電話番号　　　　　　　　　　</w:t>
      </w:r>
    </w:p>
    <w:p w14:paraId="07BF0D64" w14:textId="77777777" w:rsidR="008070BD" w:rsidRPr="008454F2" w:rsidRDefault="008070BD" w:rsidP="008070BD">
      <w:pPr>
        <w:ind w:firstLineChars="2435" w:firstLine="5575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7717A56" w14:textId="764C265E" w:rsidR="008070BD" w:rsidRDefault="008070BD" w:rsidP="008070BD">
      <w:pPr>
        <w:spacing w:line="340" w:lineRule="exact"/>
        <w:jc w:val="center"/>
        <w:rPr>
          <w:rFonts w:ascii="HG明朝B" w:eastAsia="HG明朝B"/>
          <w:color w:val="000000" w:themeColor="text1"/>
          <w:sz w:val="28"/>
          <w:szCs w:val="28"/>
        </w:rPr>
      </w:pPr>
      <w:r w:rsidRPr="008454F2">
        <w:rPr>
          <w:rFonts w:ascii="HG明朝B" w:eastAsia="HG明朝B" w:hint="eastAsia"/>
          <w:color w:val="000000" w:themeColor="text1"/>
          <w:sz w:val="28"/>
          <w:szCs w:val="28"/>
        </w:rPr>
        <w:t>開成町</w:t>
      </w:r>
      <w:r>
        <w:rPr>
          <w:rFonts w:ascii="HG明朝B" w:eastAsia="HG明朝B" w:hint="eastAsia"/>
          <w:color w:val="000000" w:themeColor="text1"/>
          <w:sz w:val="28"/>
          <w:szCs w:val="28"/>
        </w:rPr>
        <w:t>ゼロカーボンシティ創成補助制度</w:t>
      </w:r>
    </w:p>
    <w:p w14:paraId="676F1A3E" w14:textId="77777777" w:rsidR="008070BD" w:rsidRPr="008454F2" w:rsidRDefault="008070BD" w:rsidP="008070BD">
      <w:pPr>
        <w:spacing w:line="340" w:lineRule="exact"/>
        <w:jc w:val="center"/>
        <w:rPr>
          <w:rFonts w:ascii="HG明朝B" w:eastAsia="HG明朝B"/>
          <w:color w:val="000000" w:themeColor="text1"/>
          <w:sz w:val="28"/>
          <w:szCs w:val="28"/>
        </w:rPr>
      </w:pPr>
      <w:r w:rsidRPr="008A5D7E">
        <w:rPr>
          <w:rFonts w:ascii="HG明朝B" w:eastAsia="HG明朝B" w:hint="eastAsia"/>
          <w:color w:val="000000" w:themeColor="text1"/>
          <w:sz w:val="28"/>
          <w:szCs w:val="28"/>
        </w:rPr>
        <w:t>電気自動車等導入</w:t>
      </w:r>
      <w:ins w:id="0" w:author="田代 孝和" w:date="2022-07-29T16:18:00Z">
        <w:r w:rsidRPr="008A5D7E">
          <w:rPr>
            <w:rFonts w:ascii="HG明朝B" w:eastAsia="HG明朝B" w:hint="eastAsia"/>
            <w:color w:val="000000" w:themeColor="text1"/>
            <w:sz w:val="28"/>
            <w:szCs w:val="28"/>
          </w:rPr>
          <w:t>補助金</w:t>
        </w:r>
      </w:ins>
      <w:r w:rsidRPr="008A5D7E">
        <w:rPr>
          <w:rFonts w:ascii="HG明朝B" w:eastAsia="HG明朝B" w:hint="eastAsia"/>
          <w:color w:val="000000" w:themeColor="text1"/>
          <w:sz w:val="28"/>
          <w:szCs w:val="28"/>
        </w:rPr>
        <w:t>所有状況等報告書</w:t>
      </w:r>
      <w:r>
        <w:rPr>
          <w:rFonts w:ascii="HG明朝B" w:eastAsia="HG明朝B" w:hint="eastAsia"/>
          <w:color w:val="000000" w:themeColor="text1"/>
          <w:sz w:val="28"/>
          <w:szCs w:val="28"/>
        </w:rPr>
        <w:t>報告書</w:t>
      </w:r>
    </w:p>
    <w:p w14:paraId="2C4EB708" w14:textId="77777777" w:rsidR="008070BD" w:rsidRPr="008454F2" w:rsidRDefault="008070BD" w:rsidP="008070BD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62D08712" w14:textId="6268E1CD" w:rsidR="008070BD" w:rsidRPr="008454F2" w:rsidRDefault="008070BD" w:rsidP="008070BD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開成町</w:t>
      </w: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ゼロカーボンシティ創成補助制度電気自動車等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補助金交付要綱第</w:t>
      </w: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11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条の規定に基づき、次のとおり</w:t>
      </w: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報告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します。</w:t>
      </w:r>
    </w:p>
    <w:p w14:paraId="74DA9D38" w14:textId="77777777" w:rsidR="008070BD" w:rsidRPr="00C74288" w:rsidRDefault="008070BD" w:rsidP="008070BD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01CE6BD4" w14:textId="77777777" w:rsidR="008070BD" w:rsidRDefault="008070BD" w:rsidP="008070BD">
      <w:pPr>
        <w:ind w:firstLineChars="100" w:firstLine="229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１．所有状況</w:t>
      </w:r>
    </w:p>
    <w:p w14:paraId="670B4881" w14:textId="77777777" w:rsidR="008070BD" w:rsidRDefault="008070BD" w:rsidP="008070BD">
      <w:pPr>
        <w:ind w:rightChars="385" w:right="808" w:firstLineChars="100" w:firstLine="229"/>
        <w:jc w:val="righ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（全てに○をつける）</w:t>
      </w:r>
    </w:p>
    <w:tbl>
      <w:tblPr>
        <w:tblStyle w:val="a3"/>
        <w:tblW w:w="0" w:type="auto"/>
        <w:tblInd w:w="707" w:type="dxa"/>
        <w:tblLook w:val="04A0" w:firstRow="1" w:lastRow="0" w:firstColumn="1" w:lastColumn="0" w:noHBand="0" w:noVBand="1"/>
      </w:tblPr>
      <w:tblGrid>
        <w:gridCol w:w="5100"/>
        <w:gridCol w:w="1385"/>
        <w:gridCol w:w="1450"/>
      </w:tblGrid>
      <w:tr w:rsidR="008070BD" w14:paraId="60532933" w14:textId="77777777" w:rsidTr="00C93BDC">
        <w:tc>
          <w:tcPr>
            <w:tcW w:w="5100" w:type="dxa"/>
            <w:vAlign w:val="center"/>
          </w:tcPr>
          <w:p w14:paraId="36E96850" w14:textId="77777777" w:rsidR="008070BD" w:rsidRDefault="008070BD" w:rsidP="00C93BDC">
            <w:pPr>
              <w:jc w:val="center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種類</w:t>
            </w:r>
          </w:p>
        </w:tc>
        <w:tc>
          <w:tcPr>
            <w:tcW w:w="1385" w:type="dxa"/>
            <w:vAlign w:val="center"/>
          </w:tcPr>
          <w:p w14:paraId="3353A1AD" w14:textId="77777777" w:rsidR="008070BD" w:rsidRDefault="008070BD" w:rsidP="00C93BDC">
            <w:pPr>
              <w:jc w:val="center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補助金で導入したもの</w:t>
            </w:r>
          </w:p>
        </w:tc>
        <w:tc>
          <w:tcPr>
            <w:tcW w:w="1450" w:type="dxa"/>
            <w:vAlign w:val="center"/>
          </w:tcPr>
          <w:p w14:paraId="2A6E30CE" w14:textId="77777777" w:rsidR="008070BD" w:rsidRDefault="008070BD" w:rsidP="00C93BDC">
            <w:pPr>
              <w:jc w:val="center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現在も所有中のもの</w:t>
            </w:r>
          </w:p>
        </w:tc>
      </w:tr>
      <w:tr w:rsidR="008070BD" w14:paraId="0C1C0286" w14:textId="77777777" w:rsidTr="00C93BDC">
        <w:tc>
          <w:tcPr>
            <w:tcW w:w="5100" w:type="dxa"/>
          </w:tcPr>
          <w:p w14:paraId="7160659D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ＥＶ（購入）普通車</w:t>
            </w:r>
          </w:p>
        </w:tc>
        <w:tc>
          <w:tcPr>
            <w:tcW w:w="1385" w:type="dxa"/>
          </w:tcPr>
          <w:p w14:paraId="1A271AF1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9416065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</w:p>
        </w:tc>
      </w:tr>
      <w:tr w:rsidR="008070BD" w14:paraId="6E5899CF" w14:textId="77777777" w:rsidTr="00C93BDC">
        <w:tc>
          <w:tcPr>
            <w:tcW w:w="5100" w:type="dxa"/>
          </w:tcPr>
          <w:p w14:paraId="29997D83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ＥＶ（購入）軽自動車</w:t>
            </w:r>
          </w:p>
        </w:tc>
        <w:tc>
          <w:tcPr>
            <w:tcW w:w="1385" w:type="dxa"/>
          </w:tcPr>
          <w:p w14:paraId="0070D23A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33DA110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</w:p>
        </w:tc>
      </w:tr>
      <w:tr w:rsidR="008070BD" w14:paraId="23DAA118" w14:textId="77777777" w:rsidTr="00C93BDC">
        <w:tc>
          <w:tcPr>
            <w:tcW w:w="5100" w:type="dxa"/>
          </w:tcPr>
          <w:p w14:paraId="58118BF9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ＥＶ（サブスクリプション）</w:t>
            </w:r>
          </w:p>
        </w:tc>
        <w:tc>
          <w:tcPr>
            <w:tcW w:w="1385" w:type="dxa"/>
          </w:tcPr>
          <w:p w14:paraId="3433C505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11A2A6E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</w:p>
        </w:tc>
      </w:tr>
      <w:tr w:rsidR="008070BD" w14:paraId="26E609D2" w14:textId="77777777" w:rsidTr="00C93BDC">
        <w:tc>
          <w:tcPr>
            <w:tcW w:w="5100" w:type="dxa"/>
          </w:tcPr>
          <w:p w14:paraId="1562D51C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超小型ＥＶ（購入）</w:t>
            </w:r>
          </w:p>
        </w:tc>
        <w:tc>
          <w:tcPr>
            <w:tcW w:w="1385" w:type="dxa"/>
          </w:tcPr>
          <w:p w14:paraId="0B966047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22F833C0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</w:p>
        </w:tc>
      </w:tr>
      <w:tr w:rsidR="008070BD" w14:paraId="50DD8348" w14:textId="77777777" w:rsidTr="00C93BDC">
        <w:tc>
          <w:tcPr>
            <w:tcW w:w="5100" w:type="dxa"/>
          </w:tcPr>
          <w:p w14:paraId="62137230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超小型ＥＶ（サブスクリプション）</w:t>
            </w:r>
          </w:p>
        </w:tc>
        <w:tc>
          <w:tcPr>
            <w:tcW w:w="1385" w:type="dxa"/>
          </w:tcPr>
          <w:p w14:paraId="1F107E6C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6CEA6B0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</w:p>
        </w:tc>
      </w:tr>
      <w:tr w:rsidR="008070BD" w14:paraId="3D7EBF06" w14:textId="77777777" w:rsidTr="00C93BDC">
        <w:tc>
          <w:tcPr>
            <w:tcW w:w="5100" w:type="dxa"/>
          </w:tcPr>
          <w:p w14:paraId="5D0236B9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Ｖ２Ｈ</w:t>
            </w:r>
          </w:p>
        </w:tc>
        <w:tc>
          <w:tcPr>
            <w:tcW w:w="1385" w:type="dxa"/>
          </w:tcPr>
          <w:p w14:paraId="38FA41AE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3B68E51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</w:p>
        </w:tc>
      </w:tr>
      <w:tr w:rsidR="008070BD" w14:paraId="4EA284E9" w14:textId="77777777" w:rsidTr="00C93BDC">
        <w:tc>
          <w:tcPr>
            <w:tcW w:w="5100" w:type="dxa"/>
          </w:tcPr>
          <w:p w14:paraId="42731DEC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Ｖ２Ｌ</w:t>
            </w:r>
          </w:p>
        </w:tc>
        <w:tc>
          <w:tcPr>
            <w:tcW w:w="1385" w:type="dxa"/>
          </w:tcPr>
          <w:p w14:paraId="554FD148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21C9C3B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</w:p>
        </w:tc>
      </w:tr>
    </w:tbl>
    <w:p w14:paraId="4BD1B3B0" w14:textId="77777777" w:rsidR="008070BD" w:rsidRDefault="008070BD" w:rsidP="008070BD">
      <w:pPr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46E746FF" w14:textId="77777777" w:rsidR="008070BD" w:rsidRDefault="008070BD" w:rsidP="008070BD">
      <w:pPr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 xml:space="preserve">　２．使用状況</w:t>
      </w:r>
    </w:p>
    <w:tbl>
      <w:tblPr>
        <w:tblStyle w:val="a3"/>
        <w:tblW w:w="0" w:type="auto"/>
        <w:tblInd w:w="677" w:type="dxa"/>
        <w:tblLook w:val="04A0" w:firstRow="1" w:lastRow="0" w:firstColumn="1" w:lastColumn="0" w:noHBand="0" w:noVBand="1"/>
      </w:tblPr>
      <w:tblGrid>
        <w:gridCol w:w="3429"/>
        <w:gridCol w:w="4536"/>
      </w:tblGrid>
      <w:tr w:rsidR="008070BD" w14:paraId="2D0FF851" w14:textId="77777777" w:rsidTr="00C93BDC">
        <w:tc>
          <w:tcPr>
            <w:tcW w:w="3429" w:type="dxa"/>
          </w:tcPr>
          <w:p w14:paraId="319B793B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ＥＶ</w:t>
            </w:r>
          </w:p>
        </w:tc>
        <w:tc>
          <w:tcPr>
            <w:tcW w:w="4536" w:type="dxa"/>
          </w:tcPr>
          <w:p w14:paraId="3486A90C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走行距離　　　　　　　　ｋｍ／年</w:t>
            </w:r>
          </w:p>
        </w:tc>
      </w:tr>
      <w:tr w:rsidR="008070BD" w14:paraId="20275880" w14:textId="77777777" w:rsidTr="00C93BDC">
        <w:tc>
          <w:tcPr>
            <w:tcW w:w="3429" w:type="dxa"/>
          </w:tcPr>
          <w:p w14:paraId="58B615CA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超小型ＥＶ</w:t>
            </w:r>
          </w:p>
        </w:tc>
        <w:tc>
          <w:tcPr>
            <w:tcW w:w="4536" w:type="dxa"/>
          </w:tcPr>
          <w:p w14:paraId="5C6EC278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走行距離　　　　　　　　ｋｍ／年</w:t>
            </w:r>
          </w:p>
        </w:tc>
      </w:tr>
      <w:tr w:rsidR="008070BD" w14:paraId="688F694D" w14:textId="77777777" w:rsidTr="00C93BDC">
        <w:tc>
          <w:tcPr>
            <w:tcW w:w="3429" w:type="dxa"/>
          </w:tcPr>
          <w:p w14:paraId="207AF75A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Ｖ２Ｈ</w:t>
            </w:r>
          </w:p>
        </w:tc>
        <w:tc>
          <w:tcPr>
            <w:tcW w:w="4536" w:type="dxa"/>
          </w:tcPr>
          <w:p w14:paraId="286FEACC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使用回数　　　　　　　回／月平均</w:t>
            </w:r>
          </w:p>
        </w:tc>
      </w:tr>
      <w:tr w:rsidR="008070BD" w14:paraId="25ADCCC7" w14:textId="77777777" w:rsidTr="00C93BDC">
        <w:tc>
          <w:tcPr>
            <w:tcW w:w="3429" w:type="dxa"/>
          </w:tcPr>
          <w:p w14:paraId="60C79CF7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Ｖ２Ｌ</w:t>
            </w:r>
          </w:p>
        </w:tc>
        <w:tc>
          <w:tcPr>
            <w:tcW w:w="4536" w:type="dxa"/>
          </w:tcPr>
          <w:p w14:paraId="64DDA272" w14:textId="77777777" w:rsidR="008070BD" w:rsidRDefault="008070BD" w:rsidP="00C93BDC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使用回数　　　　　　　回／月平均</w:t>
            </w:r>
          </w:p>
        </w:tc>
      </w:tr>
    </w:tbl>
    <w:p w14:paraId="1795AE36" w14:textId="77777777" w:rsidR="008070BD" w:rsidRPr="00947482" w:rsidRDefault="008070BD" w:rsidP="008070BD">
      <w:pPr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 xml:space="preserve">　　　　※走行距離は車両のメーターから転記。使用回数はおおよその数字で記入。</w:t>
      </w:r>
    </w:p>
    <w:p w14:paraId="76673678" w14:textId="40DF9966" w:rsidR="008070BD" w:rsidRDefault="008070BD">
      <w:pPr>
        <w:widowControl/>
        <w:jc w:val="left"/>
        <w:rPr>
          <w:rFonts w:ascii="ＭＳ 明朝" w:eastAsia="ＭＳ 明朝" w:hAnsi="ＭＳ 明朝" w:cs="Times New Roman"/>
          <w:spacing w:val="-6"/>
          <w:sz w:val="24"/>
          <w:szCs w:val="21"/>
        </w:rPr>
      </w:pPr>
      <w:bookmarkStart w:id="1" w:name="_GoBack"/>
      <w:bookmarkEnd w:id="1"/>
    </w:p>
    <w:sectPr w:rsidR="008070BD" w:rsidSect="008D3C40">
      <w:pgSz w:w="11906" w:h="16838" w:code="9"/>
      <w:pgMar w:top="851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47AA" w14:textId="77777777" w:rsidR="008A5D7E" w:rsidRDefault="008A5D7E" w:rsidP="00404803">
      <w:r>
        <w:separator/>
      </w:r>
    </w:p>
  </w:endnote>
  <w:endnote w:type="continuationSeparator" w:id="0">
    <w:p w14:paraId="5B6E47E9" w14:textId="77777777" w:rsidR="008A5D7E" w:rsidRDefault="008A5D7E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6590" w14:textId="77777777" w:rsidR="008A5D7E" w:rsidRDefault="008A5D7E" w:rsidP="00404803">
      <w:r>
        <w:separator/>
      </w:r>
    </w:p>
  </w:footnote>
  <w:footnote w:type="continuationSeparator" w:id="0">
    <w:p w14:paraId="02B96B80" w14:textId="77777777" w:rsidR="008A5D7E" w:rsidRDefault="008A5D7E" w:rsidP="0040480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田代 孝和">
    <w15:presenceInfo w15:providerId="AD" w15:userId="S-1-5-21-1941923757-4190815815-2402901968-1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 w:inkAnnotations="0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16777"/>
    <w:rsid w:val="00017082"/>
    <w:rsid w:val="00026F7B"/>
    <w:rsid w:val="00087E29"/>
    <w:rsid w:val="000C7362"/>
    <w:rsid w:val="001034F5"/>
    <w:rsid w:val="00155E7C"/>
    <w:rsid w:val="001947D8"/>
    <w:rsid w:val="001A399D"/>
    <w:rsid w:val="001C044E"/>
    <w:rsid w:val="001D222F"/>
    <w:rsid w:val="00226D12"/>
    <w:rsid w:val="002528A1"/>
    <w:rsid w:val="00265830"/>
    <w:rsid w:val="00296C97"/>
    <w:rsid w:val="002E2D79"/>
    <w:rsid w:val="00314CDD"/>
    <w:rsid w:val="00345CE7"/>
    <w:rsid w:val="00346EDF"/>
    <w:rsid w:val="00404803"/>
    <w:rsid w:val="00463F8A"/>
    <w:rsid w:val="004803B2"/>
    <w:rsid w:val="004943EB"/>
    <w:rsid w:val="004A378E"/>
    <w:rsid w:val="004E2595"/>
    <w:rsid w:val="004E7DF1"/>
    <w:rsid w:val="00505BC3"/>
    <w:rsid w:val="00511460"/>
    <w:rsid w:val="005B0DA5"/>
    <w:rsid w:val="005B1257"/>
    <w:rsid w:val="005D6F85"/>
    <w:rsid w:val="005E7DE2"/>
    <w:rsid w:val="006620F9"/>
    <w:rsid w:val="00687251"/>
    <w:rsid w:val="00717234"/>
    <w:rsid w:val="00741794"/>
    <w:rsid w:val="00775999"/>
    <w:rsid w:val="008070BD"/>
    <w:rsid w:val="008179D8"/>
    <w:rsid w:val="008313F4"/>
    <w:rsid w:val="008A5D7E"/>
    <w:rsid w:val="008D3C40"/>
    <w:rsid w:val="008F743A"/>
    <w:rsid w:val="009260F6"/>
    <w:rsid w:val="00926718"/>
    <w:rsid w:val="00940B92"/>
    <w:rsid w:val="00947482"/>
    <w:rsid w:val="00954B9F"/>
    <w:rsid w:val="00963849"/>
    <w:rsid w:val="00A4249A"/>
    <w:rsid w:val="00BB06DC"/>
    <w:rsid w:val="00C315FB"/>
    <w:rsid w:val="00C429E2"/>
    <w:rsid w:val="00C97679"/>
    <w:rsid w:val="00CE0D64"/>
    <w:rsid w:val="00D348F2"/>
    <w:rsid w:val="00DA2734"/>
    <w:rsid w:val="00E03EF9"/>
    <w:rsid w:val="00E73936"/>
    <w:rsid w:val="00E80E9C"/>
    <w:rsid w:val="00EB4B88"/>
    <w:rsid w:val="00EE0F30"/>
    <w:rsid w:val="00F11C26"/>
    <w:rsid w:val="00F36AE0"/>
    <w:rsid w:val="00F50590"/>
    <w:rsid w:val="00F526F5"/>
    <w:rsid w:val="00F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  <w:style w:type="paragraph" w:styleId="a9">
    <w:name w:val="Balloon Text"/>
    <w:basedOn w:val="a"/>
    <w:link w:val="aa"/>
    <w:uiPriority w:val="99"/>
    <w:semiHidden/>
    <w:unhideWhenUsed/>
    <w:rsid w:val="00940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0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2022-06-02T11:43:00Z</cp:lastPrinted>
  <dcterms:created xsi:type="dcterms:W3CDTF">2022-09-22T04:52:00Z</dcterms:created>
  <dcterms:modified xsi:type="dcterms:W3CDTF">2022-09-22T04:52:00Z</dcterms:modified>
</cp:coreProperties>
</file>